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C2" w:rsidRDefault="00557AC2">
      <w:pPr>
        <w:snapToGrid w:val="0"/>
        <w:spacing w:beforeLines="50" w:line="280" w:lineRule="atLeast"/>
        <w:rPr>
          <w:rFonts w:ascii="Times New Roman" w:hAnsi="Times New Roman"/>
        </w:rPr>
      </w:pPr>
      <w:r>
        <w:rPr>
          <w:rFonts w:ascii="Times New Roman" w:hAnsi="Times New Roman"/>
        </w:rPr>
        <w:t>Title</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Pr>
          <w:rFonts w:ascii="Times New Roman" w:hAnsi="Times New Roman"/>
        </w:rPr>
        <w:t>Amendment of License Agreement between Sony Pictures and Marvel regarding Spider-Man</w:t>
      </w:r>
    </w:p>
    <w:p w:rsidR="00557AC2" w:rsidRDefault="00557AC2">
      <w:pPr>
        <w:snapToGrid w:val="0"/>
        <w:spacing w:beforeLines="50" w:line="280" w:lineRule="atLeast"/>
      </w:pPr>
      <w:r>
        <w:t xml:space="preserve">This is to seek CEO approval for Sony Pictures Entertainment, Inc. (“SPE”) to enter into several agreements with Marvel Characters, Inc. (“Marvel”) to amend the License Agreement with respect to “Spider-Man.” </w:t>
      </w:r>
    </w:p>
    <w:p w:rsidR="00557AC2" w:rsidRDefault="00557AC2">
      <w:pPr>
        <w:snapToGrid w:val="0"/>
        <w:spacing w:beforeLines="50" w:line="280" w:lineRule="atLeast"/>
      </w:pPr>
    </w:p>
    <w:p w:rsidR="00557AC2" w:rsidRDefault="00557AC2">
      <w:pPr>
        <w:pStyle w:val="ListParagraph"/>
        <w:numPr>
          <w:ilvl w:val="0"/>
          <w:numId w:val="1"/>
        </w:numPr>
        <w:snapToGrid w:val="0"/>
        <w:spacing w:beforeLines="50" w:line="280" w:lineRule="atLeast"/>
        <w:ind w:leftChars="0"/>
      </w:pPr>
      <w:r>
        <w:t>Purpose</w:t>
      </w:r>
    </w:p>
    <w:p w:rsidR="00557AC2" w:rsidRDefault="00557AC2">
      <w:pPr>
        <w:pStyle w:val="ListParagraph"/>
        <w:snapToGrid w:val="0"/>
        <w:spacing w:beforeLines="50" w:line="280" w:lineRule="atLeast"/>
        <w:ind w:leftChars="0" w:left="360"/>
      </w:pPr>
      <w:r w:rsidRPr="00945BBB">
        <w:t xml:space="preserve">SPE and Marvel’s relationship began in 1999, when SPE first obtained rights to the Spider-Man franchise.  </w:t>
      </w:r>
      <w:r>
        <w:t>F</w:t>
      </w:r>
      <w:r w:rsidRPr="00945BBB">
        <w:t xml:space="preserve">ollowing </w:t>
      </w:r>
      <w:r>
        <w:t xml:space="preserve">The Walt </w:t>
      </w:r>
      <w:r w:rsidRPr="00945BBB">
        <w:t>Disney</w:t>
      </w:r>
      <w:r>
        <w:t xml:space="preserve"> Company</w:t>
      </w:r>
      <w:r w:rsidRPr="00945BBB">
        <w:t>’s acquisition of Marvel at the end of 2009, Marvel has proven willing to buy back interests in key Marvel properties</w:t>
      </w:r>
      <w:r>
        <w:t xml:space="preserve">.   SPE would like to take this opportunity </w:t>
      </w:r>
      <w:r w:rsidRPr="00945BBB">
        <w:t xml:space="preserve">to monetize SPE’s participation </w:t>
      </w:r>
      <w:r>
        <w:t xml:space="preserve">in merchandise sale </w:t>
      </w:r>
      <w:r w:rsidRPr="00945BBB">
        <w:t xml:space="preserve">at an attractive value and </w:t>
      </w:r>
      <w:r>
        <w:t xml:space="preserve">also </w:t>
      </w:r>
      <w:r w:rsidRPr="00945BBB">
        <w:t>favorably restructure the Spider-Man operating relationship</w:t>
      </w:r>
      <w:r>
        <w:t xml:space="preserve"> for </w:t>
      </w:r>
      <w:ins w:id="0" w:author="Sony Pictures Entertainment" w:date="2011-09-06T17:08:00Z">
        <w:r>
          <w:t xml:space="preserve">the </w:t>
        </w:r>
      </w:ins>
      <w:r>
        <w:t>future</w:t>
      </w:r>
      <w:r w:rsidRPr="00945BBB">
        <w:t>.</w:t>
      </w:r>
    </w:p>
    <w:p w:rsidR="00557AC2" w:rsidRDefault="00557AC2">
      <w:pPr>
        <w:pStyle w:val="ListParagraph"/>
        <w:snapToGrid w:val="0"/>
        <w:spacing w:beforeLines="50" w:line="280" w:lineRule="atLeast"/>
        <w:ind w:leftChars="0" w:left="360"/>
      </w:pPr>
    </w:p>
    <w:p w:rsidR="00557AC2" w:rsidRDefault="00557AC2">
      <w:pPr>
        <w:pStyle w:val="ListParagraph"/>
        <w:numPr>
          <w:ilvl w:val="0"/>
          <w:numId w:val="1"/>
        </w:numPr>
        <w:snapToGrid w:val="0"/>
        <w:spacing w:beforeLines="50" w:line="280" w:lineRule="atLeast"/>
        <w:ind w:leftChars="0"/>
      </w:pPr>
      <w:r>
        <w:t>Summary of Major Terms of Agreement</w:t>
      </w:r>
    </w:p>
    <w:p w:rsidR="00557AC2" w:rsidRDefault="00557AC2">
      <w:pPr>
        <w:pStyle w:val="ListParagraph"/>
        <w:numPr>
          <w:ilvl w:val="0"/>
          <w:numId w:val="3"/>
        </w:numPr>
        <w:snapToGrid w:val="0"/>
        <w:spacing w:beforeLines="50" w:line="280" w:lineRule="atLeast"/>
        <w:ind w:leftChars="0" w:left="709"/>
      </w:pPr>
      <w:r>
        <w:t>SPE’s right to receive 25% financial participation on Marvel’s gross receipt</w:t>
      </w:r>
      <w:ins w:id="1" w:author="Sony Pictures Entertainment" w:date="2011-09-06T17:08:00Z">
        <w:r>
          <w:t>s</w:t>
        </w:r>
      </w:ins>
      <w:r>
        <w:t xml:space="preserve"> from Spider-Man merchandising will be extinguished in exchange for a payment of $280M from Marvel to SPE on the effective date.  In addition, Marvel will pay SPE 3.5% of the Worldwide Box Office of each future Spider-Man film</w:t>
      </w:r>
      <w:del w:id="2" w:author="Sony Pictures Entertainment" w:date="2011-09-06T17:08:00Z">
        <w:r w:rsidDel="0000499D">
          <w:delText>s</w:delText>
        </w:r>
      </w:del>
      <w:r>
        <w:t xml:space="preserve">.  Marvel’s payment is capped </w:t>
      </w:r>
      <w:del w:id="3" w:author="Sony Pictures Entertainment" w:date="2011-09-06T17:08:00Z">
        <w:r w:rsidDel="0000499D">
          <w:delText xml:space="preserve">to </w:delText>
        </w:r>
      </w:del>
      <w:ins w:id="4" w:author="Sony Pictures Entertainment" w:date="2011-09-06T17:08:00Z">
        <w:r>
          <w:t xml:space="preserve">at </w:t>
        </w:r>
      </w:ins>
      <w:r>
        <w:t>$35M per new film and an aggregate of $130M every 10 years from the effective date.</w:t>
      </w:r>
    </w:p>
    <w:p w:rsidR="00557AC2" w:rsidRDefault="00557AC2">
      <w:pPr>
        <w:pStyle w:val="ListParagraph"/>
        <w:numPr>
          <w:ilvl w:val="0"/>
          <w:numId w:val="3"/>
        </w:numPr>
        <w:snapToGrid w:val="0"/>
        <w:spacing w:beforeLines="50" w:line="280" w:lineRule="atLeast"/>
        <w:ind w:leftChars="135" w:left="707" w:hangingChars="202" w:hanging="424"/>
      </w:pPr>
      <w:r>
        <w:t xml:space="preserve">SPE’s obligation to make any future payment in connection </w:t>
      </w:r>
      <w:del w:id="5" w:author="Sony Pictures Entertainment" w:date="2011-09-06T17:09:00Z">
        <w:r w:rsidDel="0000499D">
          <w:delText xml:space="preserve">to </w:delText>
        </w:r>
      </w:del>
      <w:ins w:id="6" w:author="Sony Pictures Entertainment" w:date="2011-09-06T17:09:00Z">
        <w:r>
          <w:t xml:space="preserve">with </w:t>
        </w:r>
      </w:ins>
      <w:r>
        <w:t>any future motion picture releases will be eliminated by paying $100M to Marvel on the effective date.</w:t>
      </w:r>
    </w:p>
    <w:p w:rsidR="00557AC2" w:rsidRDefault="00557AC2">
      <w:pPr>
        <w:pStyle w:val="ListParagraph"/>
        <w:numPr>
          <w:ilvl w:val="0"/>
          <w:numId w:val="3"/>
        </w:numPr>
        <w:snapToGrid w:val="0"/>
        <w:spacing w:beforeLines="50" w:line="280" w:lineRule="atLeast"/>
        <w:ind w:leftChars="135" w:left="707" w:hangingChars="202" w:hanging="424"/>
      </w:pPr>
      <w:r>
        <w:t xml:space="preserve">SPE will be permitted to release new Spider-Man </w:t>
      </w:r>
      <w:del w:id="7" w:author="Sony Pictures Entertainment" w:date="2011-09-06T17:09:00Z">
        <w:r w:rsidDel="0000499D">
          <w:delText xml:space="preserve">motion picture </w:delText>
        </w:r>
      </w:del>
      <w:r>
        <w:t>film</w:t>
      </w:r>
      <w:ins w:id="8" w:author="Sony Pictures Entertainment" w:date="2011-09-06T17:09:00Z">
        <w:r>
          <w:t>s</w:t>
        </w:r>
      </w:ins>
      <w:r>
        <w:t xml:space="preserve"> as long as </w:t>
      </w:r>
      <w:del w:id="9" w:author="Sony Pictures Entertainment" w:date="2011-09-06T17:09:00Z">
        <w:r w:rsidDel="0000499D">
          <w:delText xml:space="preserve">it </w:delText>
        </w:r>
      </w:del>
      <w:ins w:id="10" w:author="Sony Pictures Entertainment" w:date="2011-09-06T17:09:00Z">
        <w:r>
          <w:t xml:space="preserve">each </w:t>
        </w:r>
      </w:ins>
      <w:r>
        <w:t xml:space="preserve">is released within 5 years and 9 month from the prior </w:t>
      </w:r>
      <w:ins w:id="11" w:author="Sony Pictures Entertainment" w:date="2011-09-06T17:09:00Z">
        <w:r>
          <w:t xml:space="preserve">film’s </w:t>
        </w:r>
      </w:ins>
      <w:r>
        <w:t>initial theatrical release (commencement of  principal photography needs to start within 3 years and 9 months).  SPE shall have the option to extend this production term by 1 year and 3 months if SPE releases three Spider-Man films within a period of 8 consecutive years.</w:t>
      </w:r>
    </w:p>
    <w:p w:rsidR="00557AC2" w:rsidRDefault="00557AC2">
      <w:pPr>
        <w:pStyle w:val="ListParagraph"/>
        <w:numPr>
          <w:ilvl w:val="0"/>
          <w:numId w:val="3"/>
        </w:numPr>
        <w:snapToGrid w:val="0"/>
        <w:spacing w:beforeLines="50" w:line="280" w:lineRule="atLeast"/>
        <w:ind w:leftChars="135" w:left="707" w:hangingChars="202" w:hanging="424"/>
      </w:pPr>
      <w:r>
        <w:t>SPE will gain greater leeway to produce, release and promote films while Marvel’s approval over film creative aspects would be eliminated as long as SPE conform to the unambiguous guidelines that has been set regarding Spider-Man’s character and other characteristics</w:t>
      </w:r>
    </w:p>
    <w:p w:rsidR="00557AC2" w:rsidRDefault="00557AC2" w:rsidP="00822606">
      <w:pPr>
        <w:pStyle w:val="ListParagraph"/>
        <w:numPr>
          <w:ilvl w:val="0"/>
          <w:numId w:val="3"/>
        </w:numPr>
        <w:snapToGrid w:val="0"/>
        <w:spacing w:beforeLines="50" w:line="280" w:lineRule="atLeast"/>
        <w:ind w:leftChars="135" w:left="707" w:hangingChars="202" w:hanging="424"/>
      </w:pPr>
      <w:r>
        <w:t xml:space="preserve">SPE shall have the </w:t>
      </w:r>
      <w:del w:id="12" w:author="Sony Pictures Entertainment" w:date="2011-09-06T11:26:00Z">
        <w:r w:rsidDel="006F6FC3">
          <w:delText xml:space="preserve">exclusive </w:delText>
        </w:r>
      </w:del>
      <w:r>
        <w:t>right to conduct</w:t>
      </w:r>
      <w:del w:id="13" w:author="Sony Pictures Entertainment" w:date="2011-09-06T11:30:00Z">
        <w:r w:rsidDel="00822606">
          <w:delText>, license and/or authorize advertisement or other</w:delText>
        </w:r>
      </w:del>
      <w:r>
        <w:t xml:space="preserve"> </w:t>
      </w:r>
      <w:ins w:id="14" w:author="Sony Pictures Entertainment" w:date="2011-09-06T11:30:00Z">
        <w:r>
          <w:t>co-</w:t>
        </w:r>
      </w:ins>
      <w:r>
        <w:t>promotion</w:t>
      </w:r>
      <w:ins w:id="15" w:author="Sony Pictures Entertainment" w:date="2011-09-06T11:30:00Z">
        <w:r>
          <w:t>s</w:t>
        </w:r>
      </w:ins>
      <w:del w:id="16" w:author="Sony Pictures Entertainment" w:date="2011-09-06T11:30:00Z">
        <w:r w:rsidDel="00822606">
          <w:delText>al</w:delText>
        </w:r>
      </w:del>
      <w:r>
        <w:t xml:space="preserve"> </w:t>
      </w:r>
      <w:del w:id="17" w:author="Sony Pictures Entertainment" w:date="2011-09-06T11:30:00Z">
        <w:r w:rsidDel="00822606">
          <w:delText xml:space="preserve">items </w:delText>
        </w:r>
      </w:del>
      <w:r>
        <w:t xml:space="preserve">relating to </w:t>
      </w:r>
      <w:ins w:id="18" w:author="Sony Pictures Entertainment" w:date="2011-09-06T16:48:00Z">
        <w:r>
          <w:t xml:space="preserve">the </w:t>
        </w:r>
      </w:ins>
      <w:r>
        <w:t xml:space="preserve">“Spider-Man” </w:t>
      </w:r>
      <w:del w:id="19" w:author="Sony Pictures Entertainment" w:date="2011-09-06T11:30:00Z">
        <w:r w:rsidDel="00822606">
          <w:delText>film</w:delText>
        </w:r>
      </w:del>
      <w:ins w:id="20" w:author="Sony Pictures Entertainment" w:date="2011-09-06T11:30:00Z">
        <w:r>
          <w:t>property</w:t>
        </w:r>
      </w:ins>
      <w:del w:id="21" w:author="Sony Pictures Entertainment" w:date="2011-09-06T16:48:00Z">
        <w:r w:rsidDel="003D28B2">
          <w:delText>,</w:delText>
        </w:r>
      </w:del>
      <w:r>
        <w:t xml:space="preserve"> 12 months prior to </w:t>
      </w:r>
      <w:ins w:id="22" w:author="Sony Pictures Entertainment" w:date="2011-09-06T17:10:00Z">
        <w:r>
          <w:t xml:space="preserve">the </w:t>
        </w:r>
      </w:ins>
      <w:r>
        <w:t xml:space="preserve">then-targeted initial theatrical release date and continuing 12 months following the actual release date of each motion picture </w:t>
      </w:r>
      <w:del w:id="23" w:author="Sony Pictures Entertainment" w:date="2011-09-06T17:11:00Z">
        <w:r w:rsidDel="0000499D">
          <w:delText xml:space="preserve">in the appreciable territory </w:delText>
        </w:r>
      </w:del>
      <w:r>
        <w:t xml:space="preserve">(extended from </w:t>
      </w:r>
      <w:ins w:id="24" w:author="Sony Pictures Entertainment" w:date="2011-09-06T17:11:00Z">
        <w:r>
          <w:t xml:space="preserve">the </w:t>
        </w:r>
      </w:ins>
      <w:r>
        <w:t>current period which is 12 months prior and 7 months after)</w:t>
      </w:r>
      <w:ins w:id="25" w:author="Sony Pictures Entertainment" w:date="2011-09-06T11:30:00Z">
        <w:r>
          <w:t>.</w:t>
        </w:r>
      </w:ins>
      <w:r>
        <w:t xml:space="preserve"> </w:t>
      </w:r>
      <w:del w:id="26" w:author="Sony Pictures Entertainment" w:date="2011-09-06T11:30:00Z">
        <w:r w:rsidDel="00822606">
          <w:delText>except f</w:delText>
        </w:r>
      </w:del>
      <w:ins w:id="27" w:author="Sony Pictures Entertainment" w:date="2011-09-06T11:30:00Z">
        <w:r>
          <w:t>F</w:t>
        </w:r>
      </w:ins>
      <w:r>
        <w:t>or certain</w:t>
      </w:r>
      <w:ins w:id="28" w:author="Sony Pictures Entertainment" w:date="2011-09-06T11:30:00Z">
        <w:r>
          <w:t xml:space="preserve"> major promotional</w:t>
        </w:r>
      </w:ins>
      <w:r>
        <w:t xml:space="preserve"> categories</w:t>
      </w:r>
      <w:ins w:id="29" w:author="Sony Pictures Entertainment" w:date="2011-09-06T11:31:00Z">
        <w:r>
          <w:t>, SPE’s co-promotion rights are exclusive and</w:t>
        </w:r>
      </w:ins>
      <w:r>
        <w:t xml:space="preserve"> Marvel has </w:t>
      </w:r>
      <w:ins w:id="30" w:author="Sony Pictures Entertainment" w:date="2011-09-06T11:31:00Z">
        <w:r>
          <w:t xml:space="preserve">no </w:t>
        </w:r>
      </w:ins>
      <w:r>
        <w:t xml:space="preserve">rights to </w:t>
      </w:r>
      <w:del w:id="31" w:author="Sony Pictures Entertainment" w:date="2011-09-06T11:31:00Z">
        <w:r w:rsidDel="00822606">
          <w:delText>under the current L</w:delText>
        </w:r>
      </w:del>
      <w:ins w:id="32" w:author="Sony Pictures Entertainment" w:date="2011-09-06T11:31:00Z">
        <w:r>
          <w:t>l</w:t>
        </w:r>
      </w:ins>
      <w:r>
        <w:t xml:space="preserve">icense </w:t>
      </w:r>
      <w:del w:id="33" w:author="Sony Pictures Entertainment" w:date="2011-09-06T11:31:00Z">
        <w:r w:rsidDel="00822606">
          <w:delText>Agreement</w:delText>
        </w:r>
      </w:del>
      <w:ins w:id="34" w:author="Sony Pictures Entertainment" w:date="2011-09-06T11:31:00Z">
        <w:r>
          <w:t>merchandising rights</w:t>
        </w:r>
      </w:ins>
    </w:p>
    <w:p w:rsidR="00557AC2" w:rsidRPr="00557AC2" w:rsidRDefault="00557AC2">
      <w:pPr>
        <w:pStyle w:val="ListParagraph"/>
        <w:numPr>
          <w:ilvl w:val="0"/>
          <w:numId w:val="3"/>
        </w:numPr>
        <w:snapToGrid w:val="0"/>
        <w:spacing w:beforeLines="50" w:line="280" w:lineRule="atLeast"/>
        <w:ind w:leftChars="135" w:left="707" w:hangingChars="202" w:hanging="424"/>
        <w:rPr>
          <w:rPrChange w:id="35" w:author="Sony Pictures Entertainment" w:date="2011-09-06T17:11:00Z">
            <w:rPr>
              <w:color w:val="FF0000"/>
            </w:rPr>
          </w:rPrChange>
        </w:rPr>
      </w:pPr>
      <w:r w:rsidRPr="00557AC2">
        <w:rPr>
          <w:rPrChange w:id="36" w:author="Sony Pictures Entertainment" w:date="2011-09-06T17:11:00Z">
            <w:rPr>
              <w:color w:val="FF0000"/>
            </w:rPr>
          </w:rPrChange>
        </w:rPr>
        <w:t xml:space="preserve">Marvel will carry out all functions and shall have the right to execute all rights related to all merchandising with respect to “Spider-Man” including </w:t>
      </w:r>
      <w:ins w:id="37" w:author="Sony Pictures Entertainment" w:date="2011-09-06T17:14:00Z">
        <w:r>
          <w:t xml:space="preserve">merchandising </w:t>
        </w:r>
      </w:ins>
      <w:r w:rsidRPr="00557AC2">
        <w:rPr>
          <w:rPrChange w:id="38" w:author="Sony Pictures Entertainment" w:date="2011-09-06T17:11:00Z">
            <w:rPr>
              <w:color w:val="FF0000"/>
            </w:rPr>
          </w:rPrChange>
        </w:rPr>
        <w:t xml:space="preserve">rights relating to motion pictures and television series and SPE shall have no approvals </w:t>
      </w:r>
      <w:del w:id="39" w:author="Sony Pictures Entertainment" w:date="2011-09-06T17:14:00Z">
        <w:r w:rsidRPr="00557AC2" w:rsidDel="0000499D">
          <w:rPr>
            <w:rPrChange w:id="40" w:author="Sony Pictures Entertainment" w:date="2011-09-06T17:11:00Z">
              <w:rPr>
                <w:color w:val="FF0000"/>
              </w:rPr>
            </w:rPrChange>
          </w:rPr>
          <w:delText xml:space="preserve">or other restrictions </w:delText>
        </w:r>
      </w:del>
      <w:r w:rsidRPr="00557AC2">
        <w:rPr>
          <w:rPrChange w:id="41" w:author="Sony Pictures Entertainment" w:date="2011-09-06T17:11:00Z">
            <w:rPr>
              <w:color w:val="FF0000"/>
            </w:rPr>
          </w:rPrChange>
        </w:rPr>
        <w:t>over Marvel</w:t>
      </w:r>
      <w:r w:rsidRPr="0000499D">
        <w:rPr>
          <w:rPrChange w:id="42" w:author="Sony Pictures Entertainment" w:date="2011-09-06T17:11:00Z">
            <w:rPr/>
          </w:rPrChange>
        </w:rPr>
        <w:t>’</w:t>
      </w:r>
      <w:r w:rsidRPr="00557AC2">
        <w:rPr>
          <w:rPrChange w:id="43" w:author="Sony Pictures Entertainment" w:date="2011-09-06T17:11:00Z">
            <w:rPr>
              <w:color w:val="FF0000"/>
            </w:rPr>
          </w:rPrChange>
        </w:rPr>
        <w:t xml:space="preserve">s exercise of such right.  </w:t>
      </w:r>
      <w:ins w:id="44" w:author="Sony Pictures Entertainment" w:date="2011-09-06T17:14:00Z">
        <w:r>
          <w:t xml:space="preserve">Marvel </w:t>
        </w:r>
      </w:ins>
      <w:ins w:id="45" w:author="Sony Pictures Entertainment" w:date="2011-09-06T17:16:00Z">
        <w:r>
          <w:t xml:space="preserve">merchandising rights </w:t>
        </w:r>
      </w:ins>
      <w:ins w:id="46" w:author="Sony Pictures Entertainment" w:date="2011-09-06T17:14:00Z">
        <w:r>
          <w:t>will be subject to limited restrictions (e.g., Marvel will not be allowed to license in certain product categories</w:t>
        </w:r>
      </w:ins>
      <w:ins w:id="47" w:author="Sony Pictures Entertainment" w:date="2011-09-06T17:15:00Z">
        <w:r>
          <w:t xml:space="preserve"> such as Quick Service Restaurants, which are important promotional categories for films)</w:t>
        </w:r>
      </w:ins>
    </w:p>
    <w:p w:rsidR="00557AC2" w:rsidRPr="00183F95" w:rsidRDefault="00557AC2" w:rsidP="00822606">
      <w:pPr>
        <w:pStyle w:val="ListParagraph"/>
        <w:numPr>
          <w:ilvl w:val="0"/>
          <w:numId w:val="3"/>
        </w:numPr>
        <w:snapToGrid w:val="0"/>
        <w:spacing w:beforeLines="50" w:line="280" w:lineRule="atLeast"/>
        <w:ind w:leftChars="135" w:left="707" w:hangingChars="202" w:hanging="424"/>
        <w:rPr>
          <w:color w:val="FF0000"/>
        </w:rPr>
      </w:pPr>
      <w:del w:id="48" w:author="Sony Pictures Entertainment" w:date="2011-09-06T16:55:00Z">
        <w:r w:rsidRPr="003D28B2" w:rsidDel="005F7592">
          <w:rPr>
            <w:color w:val="FF0000"/>
            <w:rPrChange w:id="49" w:author="Sony Pictures Entertainment">
              <w:rPr>
                <w:color w:val="FF0000"/>
              </w:rPr>
            </w:rPrChange>
          </w:rPr>
          <w:delText>TBD Sony Consumer Product Related clause will be inserted (</w:delText>
        </w:r>
      </w:del>
      <w:r w:rsidRPr="003D28B2">
        <w:rPr>
          <w:color w:val="FF0000"/>
          <w:rPrChange w:id="50" w:author="Sony Pictures Entertainment">
            <w:rPr>
              <w:color w:val="FF0000"/>
            </w:rPr>
          </w:rPrChange>
        </w:rPr>
        <w:t xml:space="preserve">Marvel shall have the </w:t>
      </w:r>
      <w:ins w:id="51" w:author="Sony Pictures Entertainment" w:date="2011-09-06T11:32:00Z">
        <w:r w:rsidRPr="003D28B2">
          <w:rPr>
            <w:color w:val="FF0000"/>
            <w:rPrChange w:id="52" w:author="Sony Pictures Entertainment">
              <w:rPr>
                <w:color w:val="FF0000"/>
              </w:rPr>
            </w:rPrChange>
          </w:rPr>
          <w:t xml:space="preserve">limited </w:t>
        </w:r>
      </w:ins>
      <w:r w:rsidRPr="003D28B2">
        <w:rPr>
          <w:color w:val="FF0000"/>
          <w:rPrChange w:id="53" w:author="Sony Pictures Entertainment">
            <w:rPr>
              <w:color w:val="FF0000"/>
            </w:rPr>
          </w:rPrChange>
        </w:rPr>
        <w:t xml:space="preserve">right to license </w:t>
      </w:r>
      <w:del w:id="54" w:author="Sony Pictures Entertainment" w:date="2011-09-06T11:32:00Z">
        <w:r w:rsidRPr="003D28B2" w:rsidDel="00822606">
          <w:rPr>
            <w:color w:val="FF0000"/>
            <w:rPrChange w:id="55" w:author="Sony Pictures Entertainment">
              <w:rPr>
                <w:color w:val="FF0000"/>
              </w:rPr>
            </w:rPrChange>
          </w:rPr>
          <w:delText xml:space="preserve">items in the Sony Consumer Electronics Categories </w:delText>
        </w:r>
      </w:del>
      <w:ins w:id="56" w:author="Sony Pictures Entertainment" w:date="2011-09-06T11:32:00Z">
        <w:r w:rsidRPr="003D28B2">
          <w:rPr>
            <w:color w:val="FF0000"/>
            <w:rPrChange w:id="57" w:author="Sony Pictures Entertainment">
              <w:rPr>
                <w:color w:val="FF0000"/>
              </w:rPr>
            </w:rPrChange>
          </w:rPr>
          <w:t xml:space="preserve">to relatively small companies the right to sell low-end </w:t>
        </w:r>
      </w:ins>
      <w:ins w:id="58" w:author="Sony Pictures Entertainment" w:date="2011-09-06T11:33:00Z">
        <w:r w:rsidRPr="003D28B2">
          <w:rPr>
            <w:color w:val="FF0000"/>
            <w:rPrChange w:id="59" w:author="Sony Pictures Entertainment">
              <w:rPr>
                <w:color w:val="FF0000"/>
              </w:rPr>
            </w:rPrChange>
          </w:rPr>
          <w:t xml:space="preserve">consumer electronics </w:t>
        </w:r>
      </w:ins>
      <w:ins w:id="60" w:author="Sony Pictures Entertainment" w:date="2011-09-06T11:32:00Z">
        <w:r w:rsidRPr="003D28B2">
          <w:rPr>
            <w:color w:val="FF0000"/>
            <w:rPrChange w:id="61" w:author="Sony Pictures Entertainment">
              <w:rPr>
                <w:color w:val="FF0000"/>
              </w:rPr>
            </w:rPrChange>
          </w:rPr>
          <w:t>products designed for young children</w:t>
        </w:r>
      </w:ins>
      <w:ins w:id="62" w:author="Sony Pictures Entertainment" w:date="2011-09-06T11:33:00Z">
        <w:r w:rsidRPr="003D28B2">
          <w:rPr>
            <w:color w:val="FF0000"/>
            <w:rPrChange w:id="63" w:author="Sony Pictures Entertainment">
              <w:rPr>
                <w:color w:val="FF0000"/>
              </w:rPr>
            </w:rPrChange>
          </w:rPr>
          <w:t>, subject to a number of protections for Sony</w:t>
        </w:r>
      </w:ins>
      <w:ins w:id="64" w:author="Sony Pictures Entertainment" w:date="2011-09-06T11:32:00Z">
        <w:r w:rsidRPr="003D28B2">
          <w:rPr>
            <w:color w:val="FF0000"/>
            <w:rPrChange w:id="65" w:author="Sony Pictures Entertainment">
              <w:rPr>
                <w:color w:val="FF0000"/>
              </w:rPr>
            </w:rPrChange>
          </w:rPr>
          <w:t xml:space="preserve"> </w:t>
        </w:r>
      </w:ins>
      <w:ins w:id="66" w:author="Sony Pictures Entertainment" w:date="2011-09-06T16:56:00Z">
        <w:r>
          <w:rPr>
            <w:color w:val="FF0000"/>
          </w:rPr>
          <w:t xml:space="preserve">including a right of first and last refusal and a </w:t>
        </w:r>
      </w:ins>
      <w:ins w:id="67" w:author="Sony Pictures Entertainment" w:date="2011-09-06T16:57:00Z">
        <w:r>
          <w:rPr>
            <w:color w:val="FF0000"/>
          </w:rPr>
          <w:t>requirement that the products not be branded, except to the extent required by law</w:t>
        </w:r>
      </w:ins>
      <w:del w:id="68" w:author="Sony Pictures Entertainment" w:date="2011-09-06T16:57:00Z">
        <w:r w:rsidRPr="003D28B2" w:rsidDel="005F7592">
          <w:rPr>
            <w:color w:val="FF0000"/>
            <w:rPrChange w:id="69" w:author="Sony Pictures Entertainment">
              <w:rPr>
                <w:color w:val="FF0000"/>
              </w:rPr>
            </w:rPrChange>
          </w:rPr>
          <w:delText xml:space="preserve">set forth in the </w:delText>
        </w:r>
      </w:del>
      <w:del w:id="70" w:author="Sony Pictures Entertainment" w:date="2011-09-06T16:50:00Z">
        <w:r w:rsidRPr="00183F95" w:rsidDel="003D28B2">
          <w:rPr>
            <w:color w:val="FF0000"/>
          </w:rPr>
          <w:delText>LICENSE AGREEMENT</w:delText>
        </w:r>
      </w:del>
      <w:del w:id="71" w:author="Sony Pictures Entertainment" w:date="2011-09-06T16:57:00Z">
        <w:r w:rsidRPr="00183F95" w:rsidDel="005F7592">
          <w:rPr>
            <w:color w:val="FF0000"/>
          </w:rPr>
          <w:delText>.)</w:delText>
        </w:r>
      </w:del>
      <w:ins w:id="72" w:author="Sony Pictures Entertainment" w:date="2011-09-06T16:57:00Z">
        <w:r>
          <w:rPr>
            <w:color w:val="FF0000"/>
          </w:rPr>
          <w:t>.</w:t>
        </w:r>
      </w:ins>
    </w:p>
    <w:p w:rsidR="00557AC2" w:rsidRDefault="00557AC2">
      <w:pPr>
        <w:pStyle w:val="ListParagraph"/>
        <w:numPr>
          <w:ilvl w:val="0"/>
          <w:numId w:val="3"/>
        </w:numPr>
        <w:snapToGrid w:val="0"/>
        <w:spacing w:beforeLines="50" w:line="280" w:lineRule="atLeast"/>
        <w:ind w:leftChars="135" w:left="707" w:hangingChars="202" w:hanging="424"/>
      </w:pPr>
      <w:r>
        <w:t xml:space="preserve">All of Sony and Marvel current arbitration and audits will be </w:t>
      </w:r>
      <w:ins w:id="73" w:author="Sony Pictures Entertainment" w:date="2011-09-06T17:04:00Z">
        <w:r>
          <w:t xml:space="preserve">settled and </w:t>
        </w:r>
      </w:ins>
      <w:r>
        <w:t xml:space="preserve">dropped </w:t>
      </w:r>
    </w:p>
    <w:p w:rsidR="00557AC2" w:rsidDel="005F7592" w:rsidRDefault="00557AC2" w:rsidP="00822606">
      <w:pPr>
        <w:pStyle w:val="ListParagraph"/>
        <w:numPr>
          <w:ilvl w:val="0"/>
          <w:numId w:val="3"/>
        </w:numPr>
        <w:snapToGrid w:val="0"/>
        <w:spacing w:beforeLines="50" w:line="280" w:lineRule="atLeast"/>
        <w:ind w:leftChars="405" w:left="1274" w:hangingChars="202" w:hanging="424"/>
        <w:rPr>
          <w:del w:id="74" w:author="Sony Pictures Entertainment" w:date="2011-09-06T17:02:00Z"/>
          <w:color w:val="FF0000"/>
        </w:rPr>
      </w:pPr>
      <w:del w:id="75" w:author="Sony Pictures Entertainment" w:date="2011-09-06T17:02:00Z">
        <w:r w:rsidDel="005F7592">
          <w:rPr>
            <w:color w:val="FF0000"/>
          </w:rPr>
          <w:delText xml:space="preserve">While I understand this is what you agreed, The following are stated as Non-released claims under the Settlement Agreement.  I am not sure what this impact is or whether the above is phrase is correct.  Please let me know. </w:delText>
        </w:r>
      </w:del>
    </w:p>
    <w:p w:rsidR="00557AC2" w:rsidRDefault="00557AC2" w:rsidP="00822606">
      <w:pPr>
        <w:pStyle w:val="ListParagraph"/>
        <w:numPr>
          <w:ilvl w:val="0"/>
          <w:numId w:val="3"/>
        </w:numPr>
        <w:snapToGrid w:val="0"/>
        <w:spacing w:beforeLines="50" w:line="280" w:lineRule="atLeast"/>
        <w:ind w:leftChars="405" w:left="1274" w:hangingChars="202" w:hanging="424"/>
        <w:rPr>
          <w:del w:id="76" w:author="Sony Pictures Entertainment" w:date="2011-09-06T11:35:00Z"/>
        </w:rPr>
      </w:pPr>
      <w:del w:id="77" w:author="Sony Pictures Entertainment" w:date="2011-09-06T17:04:00Z">
        <w:r w:rsidDel="005F7592">
          <w:delText>Claims under warranties and/or representations of the License Agreement dated February 22, 1999 an</w:delText>
        </w:r>
      </w:del>
      <w:del w:id="78" w:author="Sony Pictures Entertainment" w:date="2011-09-06T11:34:00Z">
        <w:r w:rsidDel="00822606">
          <w:delText>t</w:delText>
        </w:r>
      </w:del>
      <w:del w:id="79" w:author="Sony Pictures Entertainment" w:date="2011-09-06T17:04:00Z">
        <w:r w:rsidDel="005F7592">
          <w:delText xml:space="preserve"> its amendment agreements (collectively the “LICENSE AGREEMENT”) with respect to “Spider-Man”</w:delText>
        </w:r>
      </w:del>
      <w:del w:id="80" w:author="Sony Pictures Entertainment" w:date="2011-09-06T11:35:00Z">
        <w:r w:rsidDel="00822606">
          <w:delText>.</w:delText>
        </w:r>
      </w:del>
    </w:p>
    <w:p w:rsidR="00557AC2" w:rsidRDefault="00557AC2" w:rsidP="00822606">
      <w:pPr>
        <w:pStyle w:val="ListParagraph"/>
        <w:numPr>
          <w:ilvl w:val="0"/>
          <w:numId w:val="3"/>
        </w:numPr>
        <w:snapToGrid w:val="0"/>
        <w:spacing w:beforeLines="50" w:line="280" w:lineRule="atLeast"/>
        <w:ind w:leftChars="405" w:left="1274" w:hangingChars="202" w:hanging="424"/>
      </w:pPr>
      <w:del w:id="81" w:author="Sony Pictures Entertainment" w:date="2011-09-06T11:35:00Z">
        <w:r w:rsidDel="00822606">
          <w:delText>C</w:delText>
        </w:r>
      </w:del>
      <w:del w:id="82" w:author="Sony Pictures Entertainment" w:date="2011-09-06T17:04:00Z">
        <w:r w:rsidDel="005F7592">
          <w:delText>laims under the LICENSE AGREEMENT’s defense and indemnity obligation with respect to their-party claims</w:delText>
        </w:r>
      </w:del>
      <w:ins w:id="83" w:author="Sony Pictures Entertainment" w:date="2011-09-06T17:04:00Z">
        <w:r>
          <w:t>[</w:t>
        </w:r>
        <w:r>
          <w:rPr>
            <w:b/>
            <w:bCs/>
          </w:rPr>
          <w:t>NOTE TO NAGATA-</w:t>
        </w:r>
        <w:r w:rsidRPr="005F7592">
          <w:rPr>
            <w:b/>
            <w:bCs/>
            <w:rPrChange w:id="84" w:author="Sony Pictures Entertainment">
              <w:rPr>
                <w:b/>
                <w:bCs/>
              </w:rPr>
            </w:rPrChange>
          </w:rPr>
          <w:t xml:space="preserve">SAN </w:t>
        </w:r>
      </w:ins>
      <w:ins w:id="85" w:author="Sony Pictures Entertainment" w:date="2011-09-06T17:05:00Z">
        <w:r>
          <w:t xml:space="preserve">we don’t think the approval paper needs to include the claims you mentioned.  These claims are not a dispute between SPE and Marvel.  Rather these are in the agreement so </w:t>
        </w:r>
      </w:ins>
      <w:ins w:id="86" w:author="Sony Pictures Entertainment" w:date="2011-09-06T11:35:00Z">
        <w:r>
          <w:t xml:space="preserve">that Marvel will continue to be fully responsible if there are any problems or claims with respect to the underlying rights to the </w:t>
        </w:r>
      </w:ins>
      <w:ins w:id="87" w:author="Sony Pictures Entertainment" w:date="2011-09-06T11:36:00Z">
        <w:r>
          <w:t>“Spider-Man” property</w:t>
        </w:r>
      </w:ins>
      <w:ins w:id="88" w:author="Sony Pictures Entertainment" w:date="2011-09-06T17:06:00Z">
        <w:r>
          <w:t>]</w:t>
        </w:r>
      </w:ins>
      <w:del w:id="89" w:author="Sony Pictures Entertainment" w:date="2011-09-06T11:35:00Z">
        <w:r w:rsidDel="00822606">
          <w:delText>.</w:delText>
        </w:r>
      </w:del>
    </w:p>
    <w:p w:rsidR="00557AC2" w:rsidRDefault="00557AC2">
      <w:pPr>
        <w:pStyle w:val="ListParagraph"/>
        <w:snapToGrid w:val="0"/>
        <w:spacing w:beforeLines="50" w:line="280" w:lineRule="atLeast"/>
        <w:ind w:leftChars="0" w:left="360"/>
      </w:pPr>
    </w:p>
    <w:p w:rsidR="00557AC2" w:rsidRDefault="00557AC2">
      <w:pPr>
        <w:pStyle w:val="ListParagraph"/>
        <w:numPr>
          <w:ilvl w:val="0"/>
          <w:numId w:val="1"/>
        </w:numPr>
        <w:snapToGrid w:val="0"/>
        <w:spacing w:beforeLines="50" w:line="280" w:lineRule="atLeast"/>
        <w:ind w:leftChars="0"/>
      </w:pPr>
      <w:r>
        <w:t>Agreements to be entered</w:t>
      </w:r>
    </w:p>
    <w:p w:rsidR="00557AC2" w:rsidRDefault="00557AC2">
      <w:pPr>
        <w:snapToGrid w:val="0"/>
        <w:spacing w:beforeLines="50" w:line="280" w:lineRule="atLeast"/>
        <w:ind w:leftChars="136" w:left="708" w:hangingChars="201" w:hanging="422"/>
      </w:pPr>
      <w:r>
        <w:t>(1)</w:t>
      </w:r>
      <w:r>
        <w:tab/>
        <w:t>Classic Merchandising Participation Extinguishment Agreement (“Spider-Man”)</w:t>
      </w:r>
    </w:p>
    <w:p w:rsidR="00557AC2" w:rsidRDefault="00557AC2">
      <w:pPr>
        <w:snapToGrid w:val="0"/>
        <w:spacing w:beforeLines="50" w:line="280" w:lineRule="atLeast"/>
        <w:ind w:leftChars="136" w:left="708" w:hangingChars="201" w:hanging="422"/>
      </w:pPr>
      <w:r>
        <w:t>(2)</w:t>
      </w:r>
      <w:r>
        <w:tab/>
        <w:t>Production Rights Buy-out Agreement (“Spider-Man”)</w:t>
      </w:r>
    </w:p>
    <w:p w:rsidR="00557AC2" w:rsidRDefault="00557AC2">
      <w:pPr>
        <w:snapToGrid w:val="0"/>
        <w:spacing w:beforeLines="50" w:line="280" w:lineRule="atLeast"/>
        <w:ind w:leftChars="136" w:left="708" w:hangingChars="201" w:hanging="422"/>
      </w:pPr>
      <w:r>
        <w:t>(3)</w:t>
      </w:r>
      <w:r>
        <w:tab/>
        <w:t>Second Amended and Restated License Agreement (“Spider-Man”)</w:t>
      </w:r>
    </w:p>
    <w:p w:rsidR="00557AC2" w:rsidRDefault="00557AC2">
      <w:pPr>
        <w:snapToGrid w:val="0"/>
        <w:spacing w:beforeLines="50" w:line="280" w:lineRule="atLeast"/>
        <w:ind w:leftChars="136" w:left="708" w:hangingChars="201" w:hanging="422"/>
      </w:pPr>
      <w:r>
        <w:t>(4)</w:t>
      </w:r>
      <w:r>
        <w:tab/>
        <w:t>Redemption Agreement (“Spider-Man”)</w:t>
      </w:r>
    </w:p>
    <w:p w:rsidR="00557AC2" w:rsidRDefault="00557AC2">
      <w:pPr>
        <w:snapToGrid w:val="0"/>
        <w:spacing w:beforeLines="50" w:line="280" w:lineRule="atLeast"/>
        <w:ind w:leftChars="136" w:left="708" w:hangingChars="201" w:hanging="422"/>
      </w:pPr>
      <w:r>
        <w:t>(5)</w:t>
      </w:r>
      <w:r>
        <w:tab/>
        <w:t>Settlement Agreement and Mutual Release</w:t>
      </w:r>
    </w:p>
    <w:p w:rsidR="00557AC2" w:rsidRDefault="00557AC2">
      <w:pPr>
        <w:snapToGrid w:val="0"/>
        <w:spacing w:beforeLines="50" w:line="280" w:lineRule="atLeast"/>
        <w:ind w:leftChars="136" w:left="708" w:hangingChars="201" w:hanging="422"/>
      </w:pPr>
      <w:r>
        <w:t>(6)</w:t>
      </w:r>
      <w:r>
        <w:tab/>
        <w:t>Guarantee</w:t>
      </w:r>
    </w:p>
    <w:p w:rsidR="00557AC2" w:rsidRDefault="00557AC2">
      <w:pPr>
        <w:snapToGrid w:val="0"/>
        <w:spacing w:beforeLines="50" w:line="280" w:lineRule="atLeast"/>
      </w:pPr>
    </w:p>
    <w:p w:rsidR="00557AC2" w:rsidRDefault="00557AC2">
      <w:pPr>
        <w:pStyle w:val="ListParagraph"/>
        <w:numPr>
          <w:ilvl w:val="0"/>
          <w:numId w:val="1"/>
        </w:numPr>
        <w:snapToGrid w:val="0"/>
        <w:spacing w:beforeLines="50" w:line="280" w:lineRule="atLeast"/>
        <w:ind w:leftChars="0"/>
      </w:pPr>
      <w:r>
        <w:t>Signing Date</w:t>
      </w:r>
    </w:p>
    <w:p w:rsidR="00557AC2" w:rsidRDefault="00557AC2">
      <w:pPr>
        <w:pStyle w:val="ListParagraph"/>
        <w:snapToGrid w:val="0"/>
        <w:spacing w:beforeLines="50" w:line="280" w:lineRule="atLeast"/>
        <w:ind w:leftChars="0" w:left="360"/>
      </w:pPr>
      <w:r>
        <w:t xml:space="preserve">September ___, 2011.  </w:t>
      </w:r>
      <w:ins w:id="90" w:author="Sony Pictures Entertainment" w:date="2011-09-06T17:01:00Z">
        <w:r>
          <w:t>[</w:t>
        </w:r>
        <w:r w:rsidRPr="00557AC2">
          <w:rPr>
            <w:b/>
            <w:bCs/>
            <w:rPrChange w:id="91" w:author="Sony Pictures Entertainment" w:date="2011-09-06T17:16:00Z">
              <w:rPr>
                <w:bCs/>
              </w:rPr>
            </w:rPrChange>
          </w:rPr>
          <w:t>Nagata-san</w:t>
        </w:r>
        <w:r>
          <w:t>, must we specific a day in the approval paper?</w:t>
        </w:r>
      </w:ins>
      <w:ins w:id="92" w:author="Sony Pictures Entertainment" w:date="2011-09-06T17:16:00Z">
        <w:r>
          <w:t xml:space="preserve">  I believe that as soon as we sort the last terms</w:t>
        </w:r>
      </w:ins>
      <w:ins w:id="93" w:author="Sony Pictures Entertainment" w:date="2011-09-06T17:17:00Z">
        <w:r>
          <w:t xml:space="preserve"> with Marvel</w:t>
        </w:r>
      </w:ins>
      <w:ins w:id="94" w:author="Sony Pictures Entertainment" w:date="2011-09-06T17:16:00Z">
        <w:r>
          <w:t xml:space="preserve">, we’ll ask you to finalize and circulate the </w:t>
        </w:r>
      </w:ins>
      <w:ins w:id="95" w:author="Sony Pictures Entertainment" w:date="2011-09-06T17:17:00Z">
        <w:r>
          <w:t>e-kassai.  We’ll target a closing based on how long you think we need to get those signatures.  We’re hoping that’s a 2-3 day process.]</w:t>
        </w:r>
      </w:ins>
    </w:p>
    <w:p w:rsidR="00557AC2" w:rsidRDefault="00557AC2">
      <w:pPr>
        <w:pStyle w:val="ListParagraph"/>
        <w:snapToGrid w:val="0"/>
        <w:spacing w:beforeLines="50" w:line="280" w:lineRule="atLeast"/>
        <w:ind w:leftChars="0" w:left="360"/>
      </w:pPr>
    </w:p>
    <w:p w:rsidR="00557AC2" w:rsidRDefault="00557AC2">
      <w:pPr>
        <w:pStyle w:val="ListParagraph"/>
        <w:numPr>
          <w:ilvl w:val="0"/>
          <w:numId w:val="1"/>
        </w:numPr>
        <w:snapToGrid w:val="0"/>
        <w:spacing w:beforeLines="50" w:line="280" w:lineRule="atLeast"/>
        <w:ind w:leftChars="0"/>
      </w:pPr>
      <w:r>
        <w:t>Effective Date</w:t>
      </w:r>
    </w:p>
    <w:p w:rsidR="00557AC2" w:rsidRPr="00557AC2" w:rsidRDefault="00557AC2">
      <w:pPr>
        <w:snapToGrid w:val="0"/>
        <w:spacing w:beforeLines="50" w:line="280" w:lineRule="atLeast"/>
        <w:ind w:left="360"/>
        <w:rPr>
          <w:b/>
          <w:bCs/>
          <w:rPrChange w:id="96" w:author="Sony Pictures Entertainment" w:date="2011-09-06T17:17:00Z">
            <w:rPr>
              <w:bCs/>
            </w:rPr>
          </w:rPrChange>
        </w:rPr>
      </w:pPr>
      <w:r>
        <w:t>September __, 2011.</w:t>
      </w:r>
      <w:ins w:id="97" w:author="Sony Pictures Entertainment" w:date="2011-09-06T17:17:00Z">
        <w:r>
          <w:t xml:space="preserve"> </w:t>
        </w:r>
        <w:r>
          <w:rPr>
            <w:b/>
            <w:bCs/>
          </w:rPr>
          <w:t>[Nagata-san, see note above re: dates.]</w:t>
        </w:r>
      </w:ins>
    </w:p>
    <w:p w:rsidR="00557AC2" w:rsidRDefault="00557AC2">
      <w:pPr>
        <w:snapToGrid w:val="0"/>
        <w:spacing w:beforeLines="50" w:line="280" w:lineRule="atLeast"/>
      </w:pPr>
    </w:p>
    <w:p w:rsidR="00557AC2" w:rsidRDefault="00557AC2">
      <w:pPr>
        <w:pStyle w:val="ListParagraph"/>
        <w:numPr>
          <w:ilvl w:val="0"/>
          <w:numId w:val="1"/>
        </w:numPr>
        <w:snapToGrid w:val="0"/>
        <w:spacing w:beforeLines="50" w:line="280" w:lineRule="atLeast"/>
        <w:ind w:leftChars="0"/>
      </w:pPr>
      <w:r>
        <w:t>Conditions of agreements</w:t>
      </w:r>
    </w:p>
    <w:p w:rsidR="00557AC2" w:rsidRDefault="00557AC2">
      <w:pPr>
        <w:pStyle w:val="ListParagraph"/>
        <w:snapToGrid w:val="0"/>
        <w:spacing w:beforeLines="50" w:line="280" w:lineRule="atLeast"/>
        <w:ind w:leftChars="171" w:left="359" w:firstLineChars="100" w:firstLine="210"/>
      </w:pPr>
      <w:r>
        <w:t>The Agreement will be effective on satisfaction of the following condition</w:t>
      </w:r>
      <w:ins w:id="98" w:author="Sony Pictures Entertainment" w:date="2011-09-06T17:18:00Z">
        <w:r>
          <w:t>s</w:t>
        </w:r>
      </w:ins>
      <w:r>
        <w:t xml:space="preserve"> :</w:t>
      </w:r>
    </w:p>
    <w:p w:rsidR="00557AC2" w:rsidRDefault="00557AC2">
      <w:pPr>
        <w:pStyle w:val="ListParagraph"/>
        <w:snapToGrid w:val="0"/>
        <w:spacing w:beforeLines="50" w:line="280" w:lineRule="atLeast"/>
        <w:ind w:leftChars="171" w:left="708" w:hangingChars="166" w:hanging="349"/>
      </w:pPr>
      <w:r>
        <w:t>-</w:t>
      </w:r>
      <w:r>
        <w:tab/>
        <w:t>Receipt of copies of all of these agreements fully executed by all of the entities engaged in the agreements.</w:t>
      </w:r>
    </w:p>
    <w:p w:rsidR="00557AC2" w:rsidRDefault="00557AC2">
      <w:pPr>
        <w:pStyle w:val="ListParagraph"/>
        <w:snapToGrid w:val="0"/>
        <w:spacing w:beforeLines="50" w:line="280" w:lineRule="atLeast"/>
        <w:ind w:leftChars="171" w:left="708" w:hangingChars="166" w:hanging="349"/>
      </w:pPr>
      <w:r>
        <w:t>-</w:t>
      </w:r>
      <w:r>
        <w:tab/>
        <w:t>Receipt by SPE of timely payment under the Merchandising Participation Extinguishment Agreement.</w:t>
      </w:r>
    </w:p>
    <w:p w:rsidR="00557AC2" w:rsidRDefault="00557AC2">
      <w:pPr>
        <w:pStyle w:val="ListParagraph"/>
        <w:snapToGrid w:val="0"/>
        <w:spacing w:beforeLines="50" w:line="280" w:lineRule="atLeast"/>
        <w:ind w:leftChars="171" w:left="708" w:hangingChars="166" w:hanging="349"/>
      </w:pPr>
      <w:r>
        <w:t>-</w:t>
      </w:r>
      <w:r>
        <w:tab/>
        <w:t>Receipt by Marvel of timely payment under the Production Rights Buy-out Agreement</w:t>
      </w:r>
    </w:p>
    <w:p w:rsidR="00557AC2" w:rsidRDefault="00557AC2">
      <w:pPr>
        <w:pStyle w:val="ListParagraph"/>
        <w:snapToGrid w:val="0"/>
        <w:spacing w:beforeLines="50" w:line="280" w:lineRule="atLeast"/>
        <w:ind w:leftChars="171" w:left="708" w:hangingChars="166" w:hanging="349"/>
      </w:pPr>
    </w:p>
    <w:p w:rsidR="00557AC2" w:rsidRDefault="00557AC2">
      <w:pPr>
        <w:pStyle w:val="ListParagraph"/>
        <w:numPr>
          <w:ilvl w:val="0"/>
          <w:numId w:val="1"/>
        </w:numPr>
        <w:snapToGrid w:val="0"/>
        <w:spacing w:beforeLines="50" w:line="280" w:lineRule="atLeast"/>
        <w:ind w:leftChars="0"/>
      </w:pPr>
      <w:r>
        <w:t>Other</w:t>
      </w:r>
    </w:p>
    <w:p w:rsidR="00557AC2" w:rsidRDefault="00557AC2" w:rsidP="00822606">
      <w:pPr>
        <w:pStyle w:val="ListParagraph"/>
        <w:snapToGrid w:val="0"/>
        <w:spacing w:beforeLines="50" w:line="280" w:lineRule="atLeast"/>
        <w:ind w:leftChars="136" w:left="286"/>
      </w:pPr>
      <w:r>
        <w:t xml:space="preserve">Payment structure of this transaction has slightly changed from that explained at the Group Executive Committee (“GEC”) on July 26, 2011.  At the GEC, SPE explained that Marvel will pay $175M as a net payment for the elimination of </w:t>
      </w:r>
      <w:ins w:id="99" w:author="Sony Pictures Entertainment" w:date="2011-09-06T17:18:00Z">
        <w:r>
          <w:t xml:space="preserve">SPE’s </w:t>
        </w:r>
      </w:ins>
      <w:r>
        <w:t xml:space="preserve">merchandising </w:t>
      </w:r>
      <w:ins w:id="100" w:author="Sony Pictures Entertainment" w:date="2011-09-06T17:18:00Z">
        <w:r>
          <w:t xml:space="preserve">participation </w:t>
        </w:r>
      </w:ins>
      <w:r>
        <w:t xml:space="preserve">and </w:t>
      </w:r>
      <w:ins w:id="101" w:author="Sony Pictures Entertainment" w:date="2011-09-06T17:18:00Z">
        <w:r>
          <w:t xml:space="preserve">Marvel’s </w:t>
        </w:r>
      </w:ins>
      <w:r>
        <w:t xml:space="preserve">film </w:t>
      </w:r>
      <w:del w:id="102" w:author="Sony Pictures Entertainment" w:date="2011-09-06T17:18:00Z">
        <w:r w:rsidDel="00F34F51">
          <w:delText xml:space="preserve">financial </w:delText>
        </w:r>
      </w:del>
      <w:r>
        <w:t>participation.  After further negotiation, SPE and Marvel agreed to execute this deal by each making its own payment to the other.  While the gross payment will differ from the initial explanation, the GEC Secretariat confirmed that that we are allowed to circulate this approval paper because the net payment is essentially the same and the gross payment amount is within the approval limit granted to the Sony Corp. CEO.  In addition, the $280M payment includes $5M of merchandising payment that Marvel owes for the sales up to June 2011.</w:t>
      </w:r>
    </w:p>
    <w:p w:rsidR="00557AC2" w:rsidRDefault="00557AC2" w:rsidP="00F34F51">
      <w:pPr>
        <w:pStyle w:val="ListParagraph"/>
        <w:snapToGrid w:val="0"/>
        <w:spacing w:beforeLines="50" w:line="280" w:lineRule="atLeast"/>
        <w:ind w:leftChars="136" w:left="286"/>
      </w:pPr>
    </w:p>
    <w:sectPr w:rsidR="00557AC2" w:rsidSect="0052421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C2" w:rsidRDefault="00557AC2" w:rsidP="00626505">
      <w:r>
        <w:separator/>
      </w:r>
    </w:p>
  </w:endnote>
  <w:endnote w:type="continuationSeparator" w:id="0">
    <w:p w:rsidR="00557AC2" w:rsidRDefault="00557AC2" w:rsidP="00626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C2" w:rsidRDefault="00557AC2" w:rsidP="00626505">
      <w:r>
        <w:separator/>
      </w:r>
    </w:p>
  </w:footnote>
  <w:footnote w:type="continuationSeparator" w:id="0">
    <w:p w:rsidR="00557AC2" w:rsidRDefault="00557AC2" w:rsidP="00626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1311"/>
    <w:multiLevelType w:val="hybridMultilevel"/>
    <w:tmpl w:val="97F8A4BC"/>
    <w:lvl w:ilvl="0" w:tplc="ADA29618">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52FA0B04"/>
    <w:multiLevelType w:val="hybridMultilevel"/>
    <w:tmpl w:val="103053F8"/>
    <w:lvl w:ilvl="0" w:tplc="A4B2F4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99017AC"/>
    <w:multiLevelType w:val="hybridMultilevel"/>
    <w:tmpl w:val="89DC5B58"/>
    <w:lvl w:ilvl="0" w:tplc="FD38EF94">
      <w:start w:val="1"/>
      <w:numFmt w:val="bullet"/>
      <w:lvlText w:val="–"/>
      <w:lvlJc w:val="left"/>
      <w:pPr>
        <w:ind w:left="987" w:hanging="420"/>
      </w:pPr>
      <w:rPr>
        <w:rFonts w:ascii="MS Mincho" w:eastAsia="MS Mincho" w:hAnsi="MS Mincho"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505"/>
    <w:rsid w:val="0000499D"/>
    <w:rsid w:val="00016965"/>
    <w:rsid w:val="00044352"/>
    <w:rsid w:val="000462F9"/>
    <w:rsid w:val="0005446D"/>
    <w:rsid w:val="000B05D0"/>
    <w:rsid w:val="00124045"/>
    <w:rsid w:val="001361E4"/>
    <w:rsid w:val="00152935"/>
    <w:rsid w:val="00183F95"/>
    <w:rsid w:val="001B3814"/>
    <w:rsid w:val="001C217A"/>
    <w:rsid w:val="00231025"/>
    <w:rsid w:val="002512DD"/>
    <w:rsid w:val="00323182"/>
    <w:rsid w:val="003440E7"/>
    <w:rsid w:val="00346BBC"/>
    <w:rsid w:val="003836F0"/>
    <w:rsid w:val="003A59D7"/>
    <w:rsid w:val="003D28B2"/>
    <w:rsid w:val="003D7A35"/>
    <w:rsid w:val="004322C0"/>
    <w:rsid w:val="004C3C72"/>
    <w:rsid w:val="00524219"/>
    <w:rsid w:val="0052646A"/>
    <w:rsid w:val="00557AC2"/>
    <w:rsid w:val="005632DA"/>
    <w:rsid w:val="0056750D"/>
    <w:rsid w:val="00580B10"/>
    <w:rsid w:val="00586D93"/>
    <w:rsid w:val="005C26CD"/>
    <w:rsid w:val="005E75D5"/>
    <w:rsid w:val="005F7592"/>
    <w:rsid w:val="00626505"/>
    <w:rsid w:val="00633CD6"/>
    <w:rsid w:val="00643AD3"/>
    <w:rsid w:val="00684A64"/>
    <w:rsid w:val="006956AB"/>
    <w:rsid w:val="006E328A"/>
    <w:rsid w:val="006E4899"/>
    <w:rsid w:val="006F6FC3"/>
    <w:rsid w:val="00702357"/>
    <w:rsid w:val="00705FDF"/>
    <w:rsid w:val="00763430"/>
    <w:rsid w:val="007800BE"/>
    <w:rsid w:val="00812A41"/>
    <w:rsid w:val="00822606"/>
    <w:rsid w:val="008241F8"/>
    <w:rsid w:val="00826F23"/>
    <w:rsid w:val="00847F47"/>
    <w:rsid w:val="0085058E"/>
    <w:rsid w:val="008822F7"/>
    <w:rsid w:val="008A540C"/>
    <w:rsid w:val="008C5479"/>
    <w:rsid w:val="008E5CED"/>
    <w:rsid w:val="008E6480"/>
    <w:rsid w:val="0091118F"/>
    <w:rsid w:val="009143D2"/>
    <w:rsid w:val="00945BBB"/>
    <w:rsid w:val="0094798B"/>
    <w:rsid w:val="00964A7E"/>
    <w:rsid w:val="009B07BF"/>
    <w:rsid w:val="009B1D4B"/>
    <w:rsid w:val="009C5847"/>
    <w:rsid w:val="00A06B3A"/>
    <w:rsid w:val="00A5586D"/>
    <w:rsid w:val="00A601A7"/>
    <w:rsid w:val="00A71A3A"/>
    <w:rsid w:val="00A817EC"/>
    <w:rsid w:val="00B165CF"/>
    <w:rsid w:val="00B4217E"/>
    <w:rsid w:val="00B47A10"/>
    <w:rsid w:val="00B530B4"/>
    <w:rsid w:val="00B629AC"/>
    <w:rsid w:val="00BB6539"/>
    <w:rsid w:val="00BC0698"/>
    <w:rsid w:val="00C12BFD"/>
    <w:rsid w:val="00C60F0F"/>
    <w:rsid w:val="00CD645F"/>
    <w:rsid w:val="00D37BD6"/>
    <w:rsid w:val="00D94AA7"/>
    <w:rsid w:val="00DF267E"/>
    <w:rsid w:val="00E17363"/>
    <w:rsid w:val="00EB5B0E"/>
    <w:rsid w:val="00F34F51"/>
    <w:rsid w:val="00F46911"/>
    <w:rsid w:val="00F52568"/>
    <w:rsid w:val="00FC5EEE"/>
    <w:rsid w:val="00FD77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99"/>
    <w:pPr>
      <w:widowControl w:val="0"/>
      <w:jc w:val="both"/>
    </w:pPr>
    <w:rPr>
      <w:kern w:val="2"/>
      <w:sz w:val="21"/>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26505"/>
    <w:pPr>
      <w:tabs>
        <w:tab w:val="center" w:pos="4252"/>
        <w:tab w:val="right" w:pos="8504"/>
      </w:tabs>
      <w:snapToGrid w:val="0"/>
    </w:pPr>
  </w:style>
  <w:style w:type="character" w:customStyle="1" w:styleId="HeaderChar">
    <w:name w:val="Header Char"/>
    <w:basedOn w:val="DefaultParagraphFont"/>
    <w:link w:val="Header"/>
    <w:uiPriority w:val="99"/>
    <w:semiHidden/>
    <w:locked/>
    <w:rsid w:val="00626505"/>
    <w:rPr>
      <w:rFonts w:cs="Times New Roman"/>
    </w:rPr>
  </w:style>
  <w:style w:type="paragraph" w:styleId="Footer">
    <w:name w:val="footer"/>
    <w:basedOn w:val="Normal"/>
    <w:link w:val="FooterChar"/>
    <w:uiPriority w:val="99"/>
    <w:semiHidden/>
    <w:rsid w:val="00626505"/>
    <w:pPr>
      <w:tabs>
        <w:tab w:val="center" w:pos="4252"/>
        <w:tab w:val="right" w:pos="8504"/>
      </w:tabs>
      <w:snapToGrid w:val="0"/>
    </w:pPr>
  </w:style>
  <w:style w:type="character" w:customStyle="1" w:styleId="FooterChar">
    <w:name w:val="Footer Char"/>
    <w:basedOn w:val="DefaultParagraphFont"/>
    <w:link w:val="Footer"/>
    <w:uiPriority w:val="99"/>
    <w:semiHidden/>
    <w:locked/>
    <w:rsid w:val="00626505"/>
    <w:rPr>
      <w:rFonts w:cs="Times New Roman"/>
    </w:rPr>
  </w:style>
  <w:style w:type="paragraph" w:styleId="ListParagraph">
    <w:name w:val="List Paragraph"/>
    <w:basedOn w:val="Normal"/>
    <w:uiPriority w:val="99"/>
    <w:qFormat/>
    <w:rsid w:val="00945BBB"/>
    <w:pPr>
      <w:ind w:leftChars="400" w:left="840"/>
    </w:pPr>
  </w:style>
  <w:style w:type="paragraph" w:styleId="BalloonText">
    <w:name w:val="Balloon Text"/>
    <w:basedOn w:val="Normal"/>
    <w:link w:val="BalloonTextChar"/>
    <w:uiPriority w:val="99"/>
    <w:semiHidden/>
    <w:rsid w:val="00A5586D"/>
    <w:rPr>
      <w:rFonts w:ascii="Arial" w:eastAsia="MS Gothic" w:hAnsi="Arial"/>
      <w:sz w:val="18"/>
      <w:szCs w:val="18"/>
    </w:rPr>
  </w:style>
  <w:style w:type="character" w:customStyle="1" w:styleId="BalloonTextChar">
    <w:name w:val="Balloon Text Char"/>
    <w:basedOn w:val="DefaultParagraphFont"/>
    <w:link w:val="BalloonText"/>
    <w:uiPriority w:val="99"/>
    <w:semiHidden/>
    <w:locked/>
    <w:rsid w:val="00A5586D"/>
    <w:rPr>
      <w:rFonts w:ascii="Arial" w:eastAsia="MS Gothic"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1825898717">
      <w:marLeft w:val="0"/>
      <w:marRight w:val="0"/>
      <w:marTop w:val="0"/>
      <w:marBottom w:val="0"/>
      <w:divBdr>
        <w:top w:val="none" w:sz="0" w:space="0" w:color="auto"/>
        <w:left w:val="none" w:sz="0" w:space="0" w:color="auto"/>
        <w:bottom w:val="none" w:sz="0" w:space="0" w:color="auto"/>
        <w:right w:val="none" w:sz="0" w:space="0" w:color="auto"/>
      </w:divBdr>
    </w:div>
    <w:div w:id="18258987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992</Words>
  <Characters>5657</Characters>
  <Application>Microsoft Office Outlook</Application>
  <DocSecurity>0</DocSecurity>
  <Lines>0</Lines>
  <Paragraphs>0</Paragraphs>
  <ScaleCrop>false</ScaleCrop>
  <Company>Sony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Amendment of License Agreement between Sony Pictures and Marvel regarding Spider-Man</dc:title>
  <dc:subject/>
  <dc:creator>0000118225</dc:creator>
  <cp:keywords/>
  <dc:description/>
  <cp:lastModifiedBy>Sony Pictures Entertainment</cp:lastModifiedBy>
  <cp:revision>8</cp:revision>
  <cp:lastPrinted>2011-09-06T01:40:00Z</cp:lastPrinted>
  <dcterms:created xsi:type="dcterms:W3CDTF">2011-09-06T23:47:00Z</dcterms:created>
  <dcterms:modified xsi:type="dcterms:W3CDTF">2011-09-07T00:19:00Z</dcterms:modified>
</cp:coreProperties>
</file>